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9C5C" w14:textId="77777777" w:rsidR="00F06168" w:rsidRPr="00DE4DAB" w:rsidRDefault="00F06168" w:rsidP="00F061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Hlk111990750"/>
      <w:r w:rsidRPr="00DE4DA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ПЛАН ДИССЕРТАЦИИ</w:t>
      </w:r>
      <w:r w:rsidRPr="00DE4DAB">
        <w:rPr>
          <w:rStyle w:val="a5"/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footnoteReference w:id="1"/>
      </w:r>
    </w:p>
    <w:p w14:paraId="58655AF3" w14:textId="77777777" w:rsidR="00F06168" w:rsidRPr="00DE4DAB" w:rsidRDefault="00F06168" w:rsidP="00F061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E4DA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(оглавление/содержание)</w:t>
      </w:r>
    </w:p>
    <w:bookmarkEnd w:id="0"/>
    <w:p w14:paraId="435EFAD6" w14:textId="4FEFA45A" w:rsidR="00F06168" w:rsidRDefault="00F06168" w:rsidP="00F0616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{Типовая схема. Редактируется аспирантом под руководством научного руководителя под тему диссертационного исследования;</w:t>
      </w:r>
      <w: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объем и формат текста для оценки устанавливается научными школами/кафедрами с учетом требований диссертационных советов</w:t>
      </w:r>
      <w:r w:rsidR="00AF55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; Название глав и параграфов приведены в примере для понимания направлений исследования аспиранта и, безусловно, нос</w:t>
      </w:r>
      <w:r w:rsidR="00DE4DAB">
        <w:rPr>
          <w:rFonts w:ascii="Times New Roman" w:hAnsi="Times New Roman" w:cs="Times New Roman"/>
          <w:i/>
          <w:iCs/>
          <w:color w:val="FF0000"/>
          <w:sz w:val="24"/>
          <w:szCs w:val="24"/>
        </w:rPr>
        <w:t>ят</w:t>
      </w:r>
      <w:r w:rsidR="00AF55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примерный характер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}</w:t>
      </w:r>
    </w:p>
    <w:p w14:paraId="2DC9C66D" w14:textId="77777777" w:rsidR="00F06168" w:rsidRDefault="00F06168" w:rsidP="00F06168">
      <w:pPr>
        <w:widowControl w:val="0"/>
        <w:spacing w:before="40" w:after="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8"/>
        <w:gridCol w:w="709"/>
        <w:gridCol w:w="1274"/>
        <w:gridCol w:w="1559"/>
      </w:tblGrid>
      <w:tr w:rsidR="00F06168" w14:paraId="77C2BAE7" w14:textId="77777777" w:rsidTr="00F06168">
        <w:trPr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F8B" w14:textId="77777777" w:rsidR="00F06168" w:rsidRDefault="00F06168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6F5" w14:textId="77777777" w:rsidR="00F06168" w:rsidRDefault="00F06168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Объем,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F70" w14:textId="77777777" w:rsidR="00F06168" w:rsidRDefault="00F06168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семестр(-ы)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4DE3" w14:textId="77777777" w:rsidR="00F06168" w:rsidRDefault="00F06168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(даты)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уст.науч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06168" w14:paraId="4BC5D2E0" w14:textId="77777777" w:rsidTr="00F061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2E07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AA2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8326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6 сем.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86B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68" w14:paraId="7D89F752" w14:textId="77777777" w:rsidTr="00F061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CBB0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 состояния решаемой проблемы</w:t>
            </w:r>
          </w:p>
          <w:p w14:paraId="1A8E29DB" w14:textId="249A0F7A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 Анализ состояния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теологии,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отрасли знаний и имеющиеся проблемы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темы (какие вопросы не решены?)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E88768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 Анализ предшествующих работ по проблеме и предполагаемые пути решения; </w:t>
            </w:r>
          </w:p>
          <w:p w14:paraId="259F7A3F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 Обоснование предмета исследования;</w:t>
            </w:r>
          </w:p>
          <w:p w14:paraId="72219814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 Обоснование необходимости собственных исследований (резюмирующая часть)</w:t>
            </w:r>
          </w:p>
          <w:p w14:paraId="0DD42544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по главе (краткие)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7B2" w14:textId="77777777" w:rsidR="00F06168" w:rsidRDefault="00F061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92EA9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FAD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2, сем.;</w:t>
            </w:r>
          </w:p>
          <w:p w14:paraId="6D3A7113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3 сем.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CB3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68" w14:paraId="4635A9F9" w14:textId="77777777" w:rsidTr="00F061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EE37" w14:textId="75C75882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2. Концепция</w:t>
            </w:r>
            <w:r w:rsidR="00AF5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/Пути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решения проблемы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(теоретическое и методическое обоснование научного исследования, способов решения)</w:t>
            </w:r>
          </w:p>
          <w:p w14:paraId="667C7D55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 Декомпозиция проблемы на составляющие её задачи</w:t>
            </w:r>
          </w:p>
          <w:p w14:paraId="50E11F69" w14:textId="2EA2651A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Анализ известных методов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/технологий/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решений, используемых для решения проблемы в рамках сформулированных задач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</w:p>
          <w:p w14:paraId="677EF0CF" w14:textId="19D43861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 Разработка общей оригинальн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ых(-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542" w:rsidRPr="00AF5542">
              <w:rPr>
                <w:rFonts w:ascii="Times New Roman" w:hAnsi="Times New Roman" w:cs="Times New Roman"/>
                <w:sz w:val="20"/>
                <w:szCs w:val="20"/>
              </w:rPr>
              <w:t>методов/</w:t>
            </w:r>
            <w:r w:rsidR="00DE4DAB">
              <w:rPr>
                <w:rFonts w:ascii="Times New Roman" w:hAnsi="Times New Roman" w:cs="Times New Roman"/>
                <w:sz w:val="20"/>
                <w:szCs w:val="20"/>
              </w:rPr>
              <w:t xml:space="preserve">подходов/ </w:t>
            </w:r>
            <w:r w:rsidR="00AF5542" w:rsidRPr="00AF5542">
              <w:rPr>
                <w:rFonts w:ascii="Times New Roman" w:hAnsi="Times New Roman" w:cs="Times New Roman"/>
                <w:sz w:val="20"/>
                <w:szCs w:val="20"/>
              </w:rPr>
              <w:t>технологий/способов/</w:t>
            </w:r>
            <w:r w:rsidR="00DE4DAB">
              <w:rPr>
                <w:rFonts w:ascii="Times New Roman" w:hAnsi="Times New Roman" w:cs="Times New Roman"/>
                <w:sz w:val="20"/>
                <w:szCs w:val="20"/>
              </w:rPr>
              <w:t>инструментария</w:t>
            </w:r>
            <w:r w:rsidR="00AF5542" w:rsidRPr="00AF5542">
              <w:rPr>
                <w:rFonts w:ascii="Times New Roman" w:hAnsi="Times New Roman" w:cs="Times New Roman"/>
                <w:sz w:val="20"/>
                <w:szCs w:val="20"/>
              </w:rPr>
              <w:t xml:space="preserve"> и иных 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всей проблемы</w:t>
            </w:r>
          </w:p>
          <w:p w14:paraId="0BE92419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по главе(краткие)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FF8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F901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4 сем.;</w:t>
            </w:r>
          </w:p>
          <w:p w14:paraId="217C5FC6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5 сем.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28D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68" w14:paraId="6B59497D" w14:textId="77777777" w:rsidTr="00F061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BA1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3 (4). Собственно научные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(проверка и подтверждение научных положений в рамках проведенных исследований; подтверждение гипотезы исследования)</w:t>
            </w:r>
          </w:p>
          <w:p w14:paraId="42E74E9E" w14:textId="4719722C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 Описание выполненных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(работ,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экспериментов, расчётов, опытов,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пр.)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данных</w:t>
            </w:r>
          </w:p>
          <w:p w14:paraId="3EBFE6E7" w14:textId="0EF32A71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 Сопоставление полученных результатов с результатами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исследователей, проведенных ранее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подтверждения достоверности и новизны выполненных исследований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Анализ полноты решения поставленных задач и цели исследования</w:t>
            </w:r>
          </w:p>
          <w:p w14:paraId="630A0E26" w14:textId="6B44E693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 Предложения по возможности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теоретического (научного)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практического исследования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542">
              <w:rPr>
                <w:rFonts w:ascii="Times New Roman" w:hAnsi="Times New Roman" w:cs="Times New Roman"/>
                <w:sz w:val="20"/>
                <w:szCs w:val="20"/>
              </w:rPr>
              <w:t xml:space="preserve">аналогичных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</w:p>
          <w:p w14:paraId="13CDA6AB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по главе (краткие)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FF3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19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4 сем.;</w:t>
            </w:r>
          </w:p>
          <w:p w14:paraId="33724969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5 сем.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721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68" w14:paraId="5BD281FF" w14:textId="77777777" w:rsidTr="00F061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BB5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выводы**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CCA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C9A5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6 сем.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E18" w14:textId="77777777" w:rsidR="00F06168" w:rsidRDefault="00F06168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20754" w14:textId="77777777" w:rsidR="00F06168" w:rsidRDefault="00F06168" w:rsidP="00F06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**- </w:t>
      </w:r>
      <w:r>
        <w:rPr>
          <w:rFonts w:ascii="Times New Roman" w:hAnsi="Times New Roman" w:cs="Times New Roman"/>
          <w:sz w:val="20"/>
          <w:szCs w:val="20"/>
        </w:rPr>
        <w:t>сроки заключительного этапа</w:t>
      </w:r>
    </w:p>
    <w:p w14:paraId="556FE660" w14:textId="77777777" w:rsidR="00F06168" w:rsidRDefault="00F06168" w:rsidP="00F06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E5C7F1" w14:textId="77777777" w:rsidR="00F06168" w:rsidRDefault="00F06168" w:rsidP="00F06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Подготовлен аспирантом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ФИО</w:t>
      </w:r>
    </w:p>
    <w:p w14:paraId="4A3444F0" w14:textId="77777777" w:rsidR="00F06168" w:rsidRDefault="00F06168" w:rsidP="00F06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 научным руководителем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ФИО</w:t>
      </w:r>
    </w:p>
    <w:p w14:paraId="4B1C2847" w14:textId="77777777" w:rsidR="0004422D" w:rsidRDefault="0004422D"/>
    <w:sectPr w:rsidR="000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8E31" w14:textId="77777777" w:rsidR="00031F75" w:rsidRDefault="00031F75" w:rsidP="00F06168">
      <w:pPr>
        <w:spacing w:after="0" w:line="240" w:lineRule="auto"/>
      </w:pPr>
      <w:r>
        <w:separator/>
      </w:r>
    </w:p>
  </w:endnote>
  <w:endnote w:type="continuationSeparator" w:id="0">
    <w:p w14:paraId="454CB86A" w14:textId="77777777" w:rsidR="00031F75" w:rsidRDefault="00031F75" w:rsidP="00F0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AB23" w14:textId="77777777" w:rsidR="00031F75" w:rsidRDefault="00031F75" w:rsidP="00F06168">
      <w:pPr>
        <w:spacing w:after="0" w:line="240" w:lineRule="auto"/>
      </w:pPr>
      <w:r>
        <w:separator/>
      </w:r>
    </w:p>
  </w:footnote>
  <w:footnote w:type="continuationSeparator" w:id="0">
    <w:p w14:paraId="47EF9A28" w14:textId="77777777" w:rsidR="00031F75" w:rsidRDefault="00031F75" w:rsidP="00F06168">
      <w:pPr>
        <w:spacing w:after="0" w:line="240" w:lineRule="auto"/>
      </w:pPr>
      <w:r>
        <w:continuationSeparator/>
      </w:r>
    </w:p>
  </w:footnote>
  <w:footnote w:id="1">
    <w:p w14:paraId="5245839A" w14:textId="7E814D4E" w:rsidR="00F06168" w:rsidRPr="00DE4DAB" w:rsidRDefault="00F06168" w:rsidP="00F06168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Готовит</w:t>
      </w:r>
      <w:del w:id="1" w:author="Евгений" w:date="2023-04-27T22:04:00Z">
        <w:r w:rsidDel="005B7EE1">
          <w:rPr>
            <w:rFonts w:ascii="Times New Roman" w:hAnsi="Times New Roman" w:cs="Times New Roman"/>
          </w:rPr>
          <w:delText>ь</w:delText>
        </w:r>
      </w:del>
      <w:r>
        <w:rPr>
          <w:rFonts w:ascii="Times New Roman" w:hAnsi="Times New Roman" w:cs="Times New Roman"/>
        </w:rPr>
        <w:t>ся аспирантом в период 3-4 месяц</w:t>
      </w:r>
      <w:ins w:id="2" w:author="Евгений" w:date="2023-04-27T22:04:00Z">
        <w:r w:rsidR="005B7EE1">
          <w:rPr>
            <w:rFonts w:ascii="Times New Roman" w:hAnsi="Times New Roman" w:cs="Times New Roman"/>
          </w:rPr>
          <w:t>а</w:t>
        </w:r>
      </w:ins>
      <w:r>
        <w:rPr>
          <w:rFonts w:ascii="Times New Roman" w:hAnsi="Times New Roman" w:cs="Times New Roman"/>
        </w:rPr>
        <w:t xml:space="preserve"> обучения 1 </w:t>
      </w:r>
      <w:r w:rsidRPr="00DE4DAB">
        <w:rPr>
          <w:rFonts w:ascii="Times New Roman" w:hAnsi="Times New Roman" w:cs="Times New Roman"/>
        </w:rPr>
        <w:t>семестра 1 года обучения. Предоставляется к отчёту на промежуточную аттестацию (1 семестр 1 год обучения) – при заслушивании отчёта на выпускающей кафедре. Подлежит обязательному размещению в электронном портфолио аспиранта в Э</w:t>
      </w:r>
      <w:r w:rsidR="00AF5542" w:rsidRPr="00DE4DAB">
        <w:rPr>
          <w:rFonts w:ascii="Times New Roman" w:hAnsi="Times New Roman" w:cs="Times New Roman"/>
        </w:rPr>
        <w:t>И</w:t>
      </w:r>
      <w:r w:rsidRPr="00DE4DAB">
        <w:rPr>
          <w:rFonts w:ascii="Times New Roman" w:hAnsi="Times New Roman" w:cs="Times New Roman"/>
        </w:rPr>
        <w:t>ОС СДА.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вгений">
    <w15:presenceInfo w15:providerId="None" w15:userId="Евген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C2"/>
    <w:rsid w:val="00025DC7"/>
    <w:rsid w:val="00031F75"/>
    <w:rsid w:val="0004422D"/>
    <w:rsid w:val="00112056"/>
    <w:rsid w:val="004109C2"/>
    <w:rsid w:val="005B7EE1"/>
    <w:rsid w:val="009B527A"/>
    <w:rsid w:val="00AF5542"/>
    <w:rsid w:val="00D826F2"/>
    <w:rsid w:val="00DE4DAB"/>
    <w:rsid w:val="00F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B66"/>
  <w15:chartTrackingRefBased/>
  <w15:docId w15:val="{837852BA-F4C5-4E4D-976B-10AA817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6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61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6168"/>
    <w:rPr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semiHidden/>
    <w:unhideWhenUsed/>
    <w:rsid w:val="00F06168"/>
    <w:rPr>
      <w:vertAlign w:val="superscript"/>
    </w:rPr>
  </w:style>
  <w:style w:type="table" w:styleId="a6">
    <w:name w:val="Table Grid"/>
    <w:basedOn w:val="a1"/>
    <w:uiPriority w:val="39"/>
    <w:rsid w:val="00F0616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5B7E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Евгений</cp:lastModifiedBy>
  <cp:revision>2</cp:revision>
  <dcterms:created xsi:type="dcterms:W3CDTF">2023-04-27T19:06:00Z</dcterms:created>
  <dcterms:modified xsi:type="dcterms:W3CDTF">2023-04-27T19:06:00Z</dcterms:modified>
</cp:coreProperties>
</file>